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77" w:rsidRPr="009C6A55" w:rsidRDefault="00304CBC" w:rsidP="009C6A55">
      <w:pPr>
        <w:pStyle w:val="LO-normal"/>
        <w:contextualSpacing/>
        <w:jc w:val="both"/>
        <w:rPr>
          <w:rFonts w:ascii="Trebuchet MS" w:hAnsi="Trebuchet MS"/>
          <w:rPrChange w:id="0" w:author="User" w:date="2017-10-09T10:26:00Z">
            <w:rPr/>
          </w:rPrChange>
        </w:rPr>
        <w:pPrChange w:id="1" w:author="User" w:date="2017-10-09T10:26:00Z">
          <w:pPr>
            <w:pStyle w:val="LO-normal"/>
            <w:spacing w:line="240" w:lineRule="auto"/>
            <w:contextualSpacing/>
            <w:jc w:val="both"/>
          </w:pPr>
        </w:pPrChange>
      </w:pPr>
      <w:bookmarkStart w:id="2" w:name="resumen"/>
      <w:r w:rsidRPr="009C6A55">
        <w:rPr>
          <w:rFonts w:ascii="Trebuchet MS" w:eastAsia="Allerta Stencil" w:hAnsi="Trebuchet MS" w:cs="Allerta Stencil"/>
          <w:b/>
          <w:color w:val="FF0000"/>
          <w:rPrChange w:id="3" w:author="User" w:date="2017-10-09T10:26:00Z">
            <w:rPr>
              <w:rFonts w:ascii="Cambria" w:eastAsia="Allerta Stencil" w:hAnsi="Cambria" w:cs="Allerta Stencil"/>
              <w:b/>
              <w:color w:val="FF0000"/>
              <w:sz w:val="20"/>
              <w:szCs w:val="20"/>
            </w:rPr>
          </w:rPrChange>
        </w:rPr>
        <w:t>MANIFIESTO (versión resumen)</w:t>
      </w:r>
      <w:bookmarkEnd w:id="2"/>
      <w:r w:rsidRPr="009C6A55">
        <w:rPr>
          <w:rFonts w:ascii="Trebuchet MS" w:eastAsia="Allerta Stencil" w:hAnsi="Trebuchet MS" w:cs="Allerta Stencil"/>
          <w:b/>
          <w:color w:val="FF0000"/>
          <w:rPrChange w:id="4" w:author="User" w:date="2017-10-09T10:26:00Z">
            <w:rPr>
              <w:rFonts w:ascii="Cambria" w:eastAsia="Allerta Stencil" w:hAnsi="Cambria" w:cs="Allerta Stencil"/>
              <w:b/>
              <w:color w:val="FF0000"/>
              <w:sz w:val="20"/>
              <w:szCs w:val="20"/>
            </w:rPr>
          </w:rPrChange>
        </w:rPr>
        <w:t xml:space="preserve"> </w:t>
      </w:r>
      <w:r w:rsidRPr="009C6A55">
        <w:rPr>
          <w:rFonts w:ascii="Trebuchet MS" w:eastAsia="Allerta Stencil" w:hAnsi="Trebuchet MS" w:cs="Tahoma"/>
          <w:rPrChange w:id="5" w:author="User" w:date="2017-10-09T10:26:00Z">
            <w:rPr>
              <w:rFonts w:ascii="Tahoma" w:eastAsia="Allerta Stencil" w:hAnsi="Tahoma" w:cs="Tahoma"/>
              <w:sz w:val="20"/>
              <w:szCs w:val="20"/>
            </w:rPr>
          </w:rPrChange>
        </w:rPr>
        <w:t>*</w:t>
      </w:r>
      <w:del w:id="6" w:author="User" w:date="2017-10-06T11:59:00Z">
        <w:r w:rsidRPr="009C6A55">
          <w:rPr>
            <w:rFonts w:ascii="Trebuchet MS" w:eastAsia="Allerta Stencil" w:hAnsi="Trebuchet MS" w:cs="Tahoma"/>
            <w:rPrChange w:id="7" w:author="User" w:date="2017-10-09T10:26:00Z">
              <w:rPr>
                <w:rFonts w:ascii="Tahoma" w:eastAsia="Allerta Stencil" w:hAnsi="Tahoma" w:cs="Tahoma"/>
                <w:sz w:val="20"/>
                <w:szCs w:val="20"/>
              </w:rPr>
            </w:rPrChange>
          </w:rPr>
          <w:delText>Para panfletos, plantillas de recogidas de firma* (incluir elementos de diseño: logos + efemérides)</w:delText>
        </w:r>
      </w:del>
    </w:p>
    <w:p w:rsidR="001E7177" w:rsidRPr="009C6A55" w:rsidRDefault="001E7177" w:rsidP="009C6A55">
      <w:pPr>
        <w:pStyle w:val="LO-normal"/>
        <w:contextualSpacing/>
        <w:jc w:val="both"/>
        <w:rPr>
          <w:rFonts w:ascii="Trebuchet MS" w:hAnsi="Trebuchet MS"/>
          <w:rPrChange w:id="8" w:author="User" w:date="2017-10-09T10:26:00Z">
            <w:rPr/>
          </w:rPrChange>
        </w:rPr>
        <w:pPrChange w:id="9" w:author="User" w:date="2017-10-09T10:26:00Z">
          <w:pPr>
            <w:pStyle w:val="LO-normal"/>
            <w:spacing w:line="240" w:lineRule="auto"/>
            <w:contextualSpacing/>
            <w:jc w:val="both"/>
          </w:pPr>
        </w:pPrChange>
      </w:pPr>
    </w:p>
    <w:p w:rsidR="001E7177" w:rsidRPr="009C6A55" w:rsidRDefault="00304CBC" w:rsidP="009C6A55">
      <w:pPr>
        <w:spacing w:line="276" w:lineRule="auto"/>
        <w:jc w:val="both"/>
        <w:rPr>
          <w:ins w:id="10" w:author="User" w:date="2017-10-06T12:00:00Z"/>
          <w:rFonts w:ascii="Trebuchet MS" w:hAnsi="Trebuchet MS"/>
          <w:rPrChange w:id="11" w:author="User" w:date="2017-10-09T10:26:00Z">
            <w:rPr>
              <w:ins w:id="12" w:author="User" w:date="2017-10-06T12:00:00Z"/>
            </w:rPr>
          </w:rPrChange>
        </w:rPr>
        <w:pPrChange w:id="13" w:author="User" w:date="2017-10-09T10:26:00Z">
          <w:pPr>
            <w:jc w:val="both"/>
          </w:pPr>
        </w:pPrChange>
      </w:pPr>
      <w:r w:rsidRPr="009C6A55">
        <w:rPr>
          <w:rFonts w:ascii="Trebuchet MS" w:eastAsia="Allerta Stencil" w:hAnsi="Trebuchet MS" w:cs="Tahoma"/>
          <w:rPrChange w:id="14" w:author="User" w:date="2017-10-09T10:26:00Z">
            <w:rPr>
              <w:rFonts w:ascii="Tahoma" w:eastAsia="Allerta Stencil" w:hAnsi="Tahoma" w:cs="Tahoma"/>
              <w:sz w:val="20"/>
              <w:szCs w:val="20"/>
            </w:rPr>
          </w:rPrChange>
        </w:rPr>
        <w:t xml:space="preserve">Hoy 17 de octubre, </w:t>
      </w:r>
      <w:del w:id="15" w:author="User" w:date="2017-10-06T11:53:00Z">
        <w:r w:rsidRPr="009C6A55">
          <w:rPr>
            <w:rFonts w:ascii="Trebuchet MS" w:eastAsia="Allerta Stencil" w:hAnsi="Trebuchet MS" w:cs="Tahoma"/>
            <w:rPrChange w:id="16" w:author="User" w:date="2017-10-09T10:26:00Z">
              <w:rPr>
                <w:rFonts w:ascii="Tahoma" w:eastAsia="Allerta Stencil" w:hAnsi="Tahoma" w:cs="Tahoma"/>
                <w:sz w:val="20"/>
                <w:szCs w:val="20"/>
              </w:rPr>
            </w:rPrChange>
          </w:rPr>
          <w:delText>En el</w:delText>
        </w:r>
      </w:del>
      <w:r w:rsidRPr="009C6A55">
        <w:rPr>
          <w:rFonts w:ascii="Trebuchet MS" w:eastAsia="Allerta Stencil" w:hAnsi="Trebuchet MS" w:cs="Tahoma"/>
          <w:rPrChange w:id="17" w:author="User" w:date="2017-10-09T10:26:00Z">
            <w:rPr>
              <w:rFonts w:ascii="Tahoma" w:eastAsia="Allerta Stencil" w:hAnsi="Tahoma" w:cs="Tahoma"/>
              <w:sz w:val="20"/>
              <w:szCs w:val="20"/>
            </w:rPr>
          </w:rPrChange>
        </w:rPr>
        <w:t xml:space="preserve"> día internacional de lucha contra la pobreza y la exclusión social, las personas, movimientos y organizaciones </w:t>
      </w:r>
      <w:ins w:id="18" w:author="User" w:date="2017-10-06T11:59:00Z">
        <w:r w:rsidRPr="009C6A55">
          <w:rPr>
            <w:rFonts w:ascii="Trebuchet MS" w:hAnsi="Trebuchet MS"/>
            <w:rPrChange w:id="19" w:author="User" w:date="2017-10-09T10:26:00Z">
              <w:rPr/>
            </w:rPrChange>
          </w:rPr>
          <w:t>de los campos de la acción social, discapacidad, voluntariado, cooperación internacional, pobreza y exclusión social, economía solidaria</w:t>
        </w:r>
      </w:ins>
      <w:ins w:id="20" w:author="User" w:date="2017-10-06T12:00:00Z">
        <w:r w:rsidRPr="009C6A55">
          <w:rPr>
            <w:rFonts w:ascii="Trebuchet MS" w:hAnsi="Trebuchet MS"/>
            <w:rPrChange w:id="21" w:author="User" w:date="2017-10-09T10:26:00Z">
              <w:rPr/>
            </w:rPrChange>
          </w:rPr>
          <w:t xml:space="preserve">, </w:t>
        </w:r>
      </w:ins>
      <w:r w:rsidRPr="009C6A55">
        <w:rPr>
          <w:rFonts w:ascii="Trebuchet MS" w:eastAsia="Allerta Stencil" w:hAnsi="Trebuchet MS" w:cs="Tahoma"/>
          <w:rPrChange w:id="22" w:author="User" w:date="2017-10-09T10:26:00Z">
            <w:rPr>
              <w:rFonts w:ascii="Tahoma" w:eastAsia="Allerta Stencil" w:hAnsi="Tahoma" w:cs="Tahoma"/>
              <w:sz w:val="20"/>
              <w:szCs w:val="20"/>
            </w:rPr>
          </w:rPrChange>
        </w:rPr>
        <w:t>que impulsamos Pobreza Cero hacemos un llamamiento a la sociedad para que se movilice hasta lograr medidas concretas y efectivas contra la pobreza y la desigualdad.</w:t>
      </w:r>
      <w:ins w:id="23" w:author="User" w:date="2017-10-06T12:00:00Z">
        <w:r w:rsidRPr="009C6A55">
          <w:rPr>
            <w:rFonts w:ascii="Trebuchet MS" w:eastAsia="Allerta Stencil" w:hAnsi="Trebuchet MS" w:cs="Tahoma"/>
            <w:rPrChange w:id="24" w:author="User" w:date="2017-10-09T10:26:00Z">
              <w:rPr>
                <w:rFonts w:ascii="Tahoma" w:eastAsia="Allerta Stencil" w:hAnsi="Tahoma" w:cs="Tahoma"/>
                <w:sz w:val="20"/>
                <w:szCs w:val="20"/>
              </w:rPr>
            </w:rPrChange>
          </w:rPr>
          <w:t xml:space="preserve"> De ahí el lema de este año:</w:t>
        </w:r>
      </w:ins>
    </w:p>
    <w:p w:rsidR="001E7177" w:rsidRPr="009C6A55" w:rsidRDefault="00304CBC" w:rsidP="009C6A55">
      <w:pPr>
        <w:spacing w:line="276" w:lineRule="auto"/>
        <w:jc w:val="both"/>
        <w:rPr>
          <w:rFonts w:ascii="Trebuchet MS" w:hAnsi="Trebuchet MS"/>
          <w:rPrChange w:id="25" w:author="User" w:date="2017-10-09T10:26:00Z">
            <w:rPr/>
          </w:rPrChange>
        </w:rPr>
        <w:pPrChange w:id="26" w:author="User" w:date="2017-10-09T10:26:00Z">
          <w:pPr/>
        </w:pPrChange>
      </w:pPr>
      <w:ins w:id="27" w:author="User" w:date="2017-10-06T12:01:00Z">
        <w:r w:rsidRPr="009C6A55">
          <w:rPr>
            <w:rFonts w:ascii="Trebuchet MS" w:hAnsi="Trebuchet MS"/>
            <w:rPrChange w:id="28" w:author="User" w:date="2017-10-09T10:26:00Z">
              <w:rPr/>
            </w:rPrChange>
          </w:rPr>
          <w:t>Muévete contra la desigualdad obscena/</w:t>
        </w:r>
      </w:ins>
      <w:bookmarkStart w:id="29" w:name="OLE_LINK12"/>
      <w:bookmarkStart w:id="30" w:name="OLE_LINK11"/>
      <w:bookmarkEnd w:id="29"/>
      <w:bookmarkEnd w:id="30"/>
    </w:p>
    <w:p w:rsidR="001E7177" w:rsidRPr="009C6A55" w:rsidRDefault="00304CBC" w:rsidP="009C6A55">
      <w:pPr>
        <w:spacing w:line="276" w:lineRule="auto"/>
        <w:jc w:val="both"/>
        <w:rPr>
          <w:rFonts w:ascii="Trebuchet MS" w:hAnsi="Trebuchet MS"/>
          <w:rPrChange w:id="31" w:author="User" w:date="2017-10-09T10:26:00Z">
            <w:rPr/>
          </w:rPrChange>
        </w:rPr>
        <w:pPrChange w:id="32" w:author="User" w:date="2017-10-09T10:26:00Z">
          <w:pPr/>
        </w:pPrChange>
      </w:pPr>
      <w:proofErr w:type="spellStart"/>
      <w:ins w:id="33" w:author="User" w:date="2017-10-06T12:01:00Z">
        <w:r w:rsidRPr="009C6A55">
          <w:rPr>
            <w:rFonts w:ascii="Trebuchet MS" w:hAnsi="Trebuchet MS"/>
            <w:rPrChange w:id="34" w:author="User" w:date="2017-10-09T10:26:00Z">
              <w:rPr/>
            </w:rPrChange>
          </w:rPr>
          <w:t>Desparekotasun</w:t>
        </w:r>
        <w:proofErr w:type="spellEnd"/>
        <w:r w:rsidRPr="009C6A55">
          <w:rPr>
            <w:rFonts w:ascii="Trebuchet MS" w:hAnsi="Trebuchet MS"/>
            <w:rPrChange w:id="35" w:author="User" w:date="2017-10-09T10:26:00Z">
              <w:rPr/>
            </w:rPrChange>
          </w:rPr>
          <w:t xml:space="preserve"> </w:t>
        </w:r>
        <w:proofErr w:type="spellStart"/>
        <w:r w:rsidRPr="009C6A55">
          <w:rPr>
            <w:rFonts w:ascii="Trebuchet MS" w:hAnsi="Trebuchet MS"/>
            <w:rPrChange w:id="36" w:author="User" w:date="2017-10-09T10:26:00Z">
              <w:rPr/>
            </w:rPrChange>
          </w:rPr>
          <w:t>gordinen</w:t>
        </w:r>
        <w:proofErr w:type="spellEnd"/>
        <w:r w:rsidRPr="009C6A55">
          <w:rPr>
            <w:rFonts w:ascii="Trebuchet MS" w:hAnsi="Trebuchet MS"/>
            <w:rPrChange w:id="37" w:author="User" w:date="2017-10-09T10:26:00Z">
              <w:rPr/>
            </w:rPrChange>
          </w:rPr>
          <w:t xml:space="preserve"> </w:t>
        </w:r>
        <w:proofErr w:type="spellStart"/>
        <w:r w:rsidRPr="009C6A55">
          <w:rPr>
            <w:rFonts w:ascii="Trebuchet MS" w:hAnsi="Trebuchet MS"/>
            <w:rPrChange w:id="38" w:author="User" w:date="2017-10-09T10:26:00Z">
              <w:rPr/>
            </w:rPrChange>
          </w:rPr>
          <w:t>kontra</w:t>
        </w:r>
        <w:proofErr w:type="spellEnd"/>
        <w:r w:rsidRPr="009C6A55">
          <w:rPr>
            <w:rFonts w:ascii="Trebuchet MS" w:hAnsi="Trebuchet MS"/>
            <w:rPrChange w:id="39" w:author="User" w:date="2017-10-09T10:26:00Z">
              <w:rPr/>
            </w:rPrChange>
          </w:rPr>
          <w:t xml:space="preserve"> </w:t>
        </w:r>
        <w:proofErr w:type="spellStart"/>
        <w:r w:rsidRPr="009C6A55">
          <w:rPr>
            <w:rFonts w:ascii="Trebuchet MS" w:hAnsi="Trebuchet MS"/>
            <w:rPrChange w:id="40" w:author="User" w:date="2017-10-09T10:26:00Z">
              <w:rPr/>
            </w:rPrChange>
          </w:rPr>
          <w:t>mugitu</w:t>
        </w:r>
      </w:ins>
      <w:proofErr w:type="spellEnd"/>
    </w:p>
    <w:p w:rsidR="001E7177" w:rsidRPr="009C6A55" w:rsidRDefault="001E7177" w:rsidP="009C6A55">
      <w:pPr>
        <w:spacing w:line="276" w:lineRule="auto"/>
        <w:jc w:val="both"/>
        <w:rPr>
          <w:rFonts w:ascii="Trebuchet MS" w:eastAsia="Allerta Stencil" w:hAnsi="Trebuchet MS" w:cs="Tahoma"/>
          <w:color w:val="00000A"/>
          <w:rPrChange w:id="41" w:author="User" w:date="2017-10-09T10:26:00Z">
            <w:rPr>
              <w:rFonts w:ascii="Tahoma" w:eastAsia="Allerta Stencil" w:hAnsi="Tahoma" w:cs="Tahoma"/>
              <w:color w:val="00000A"/>
              <w:sz w:val="20"/>
              <w:szCs w:val="20"/>
            </w:rPr>
          </w:rPrChange>
        </w:rPr>
        <w:pPrChange w:id="42" w:author="User" w:date="2017-10-09T10:26:00Z">
          <w:pPr>
            <w:jc w:val="both"/>
          </w:pPr>
        </w:pPrChange>
      </w:pPr>
    </w:p>
    <w:p w:rsidR="001E7177" w:rsidRPr="009C6A55" w:rsidRDefault="001E7177" w:rsidP="009C6A55">
      <w:pPr>
        <w:pStyle w:val="LO-normal"/>
        <w:contextualSpacing/>
        <w:jc w:val="both"/>
        <w:rPr>
          <w:rFonts w:ascii="Trebuchet MS" w:hAnsi="Trebuchet MS"/>
          <w:rPrChange w:id="43" w:author="User" w:date="2017-10-09T10:26:00Z">
            <w:rPr/>
          </w:rPrChange>
        </w:rPr>
        <w:pPrChange w:id="44" w:author="User" w:date="2017-10-09T10:26:00Z">
          <w:pPr>
            <w:pStyle w:val="LO-normal"/>
            <w:spacing w:line="240" w:lineRule="auto"/>
            <w:contextualSpacing/>
            <w:jc w:val="both"/>
          </w:pPr>
        </w:pPrChange>
      </w:pPr>
    </w:p>
    <w:p w:rsidR="001E7177" w:rsidRPr="009C6A55" w:rsidRDefault="00304CBC" w:rsidP="009C6A55">
      <w:pPr>
        <w:pStyle w:val="NormalWeb"/>
        <w:pBdr>
          <w:top w:val="none" w:sz="0" w:space="0" w:color="000000"/>
          <w:left w:val="none" w:sz="0" w:space="0" w:color="000000"/>
          <w:bottom w:val="none" w:sz="0" w:space="0" w:color="000000"/>
          <w:right w:val="none" w:sz="0" w:space="0" w:color="000000"/>
        </w:pBdr>
        <w:suppressAutoHyphens w:val="0"/>
        <w:spacing w:before="0" w:after="0" w:line="276" w:lineRule="auto"/>
        <w:contextualSpacing/>
        <w:jc w:val="both"/>
        <w:rPr>
          <w:ins w:id="45" w:author="User" w:date="2017-10-06T11:54:00Z"/>
          <w:rFonts w:ascii="Trebuchet MS" w:hAnsi="Trebuchet MS"/>
          <w:sz w:val="22"/>
          <w:szCs w:val="22"/>
          <w:lang w:val="es-ES"/>
          <w:rPrChange w:id="46" w:author="User" w:date="2017-10-09T10:26:00Z">
            <w:rPr>
              <w:ins w:id="47" w:author="User" w:date="2017-10-06T11:54:00Z"/>
            </w:rPr>
          </w:rPrChange>
        </w:rPr>
        <w:pPrChange w:id="48" w:author="User" w:date="2017-10-09T10:26:00Z">
          <w:pPr>
            <w:pStyle w:val="NormalWeb"/>
            <w:pBdr>
              <w:top w:val="none" w:sz="0" w:space="0" w:color="000000"/>
              <w:left w:val="none" w:sz="0" w:space="0" w:color="000000"/>
              <w:bottom w:val="none" w:sz="0" w:space="0" w:color="000000"/>
              <w:right w:val="none" w:sz="0" w:space="0" w:color="000000"/>
            </w:pBdr>
            <w:suppressAutoHyphens w:val="0"/>
            <w:spacing w:before="0" w:after="0" w:line="240" w:lineRule="auto"/>
            <w:contextualSpacing/>
            <w:jc w:val="both"/>
          </w:pPr>
        </w:pPrChange>
      </w:pPr>
      <w:r w:rsidRPr="009C6A55">
        <w:rPr>
          <w:rFonts w:ascii="Trebuchet MS" w:eastAsia="Allerta Stencil" w:hAnsi="Trebuchet MS" w:cs="Tahoma"/>
          <w:sz w:val="22"/>
          <w:szCs w:val="22"/>
          <w:lang w:val="es-ES"/>
          <w:rPrChange w:id="49" w:author="User" w:date="2017-10-09T10:26:00Z">
            <w:rPr>
              <w:rFonts w:ascii="Tahoma" w:eastAsia="Allerta Stencil" w:hAnsi="Tahoma" w:cs="Tahoma"/>
              <w:sz w:val="20"/>
              <w:szCs w:val="20"/>
              <w:lang w:val="es-ES"/>
            </w:rPr>
          </w:rPrChange>
        </w:rPr>
        <w:t>La pobreza y, especialmente, las desigualdades son cada vez más extremas, intensas y crónicas.</w:t>
      </w:r>
      <w:ins w:id="50" w:author="User" w:date="2017-10-06T12:01:00Z">
        <w:r w:rsidRPr="009C6A55">
          <w:rPr>
            <w:rFonts w:ascii="Trebuchet MS" w:eastAsia="Allerta Stencil" w:hAnsi="Trebuchet MS" w:cs="Tahoma"/>
            <w:sz w:val="22"/>
            <w:szCs w:val="22"/>
            <w:lang w:val="es-ES"/>
            <w:rPrChange w:id="51" w:author="User" w:date="2017-10-09T10:26:00Z">
              <w:rPr>
                <w:rFonts w:ascii="Tahoma" w:eastAsia="Allerta Stencil" w:hAnsi="Tahoma" w:cs="Tahoma"/>
                <w:sz w:val="20"/>
                <w:szCs w:val="20"/>
                <w:lang w:val="es-ES"/>
              </w:rPr>
            </w:rPrChange>
          </w:rPr>
          <w:t xml:space="preserve"> </w:t>
        </w:r>
      </w:ins>
      <w:ins w:id="52" w:author="User" w:date="2017-10-06T11:54:00Z">
        <w:r w:rsidRPr="009C6A55">
          <w:rPr>
            <w:rFonts w:ascii="Trebuchet MS" w:hAnsi="Trebuchet MS"/>
            <w:color w:val="00000A"/>
            <w:sz w:val="22"/>
            <w:szCs w:val="22"/>
            <w:lang w:val="es-ES"/>
            <w:rPrChange w:id="53" w:author="User" w:date="2017-10-09T10:26:00Z">
              <w:rPr>
                <w:rFonts w:ascii="Calibri" w:hAnsi="Calibri"/>
                <w:color w:val="00000A"/>
                <w:sz w:val="22"/>
                <w:szCs w:val="22"/>
                <w:lang w:val="es-ES"/>
              </w:rPr>
            </w:rPrChange>
          </w:rPr>
          <w:t>Actualmente, seguimos inmersos en una crisis social y económica mundial que hace que, en datos de 2015, el 13 % de la población de Navarra, unas 83.000 personas, esté en riesgo de pobreza y o exclusión social y que, en el conjunto del Estado, sean más de 13 millones las personas que permanecen en dicha situación. Y a nivel mundial, una de cada nueve personas carecen de alimentos suficientes y más de mil millones aún viven con menos de 1€ con 11 céntimos al día.</w:t>
        </w:r>
      </w:ins>
    </w:p>
    <w:p w:rsidR="001E7177" w:rsidRPr="009C6A55" w:rsidRDefault="00304CBC" w:rsidP="009C6A55">
      <w:pPr>
        <w:pStyle w:val="NormalWeb"/>
        <w:spacing w:before="102" w:after="102" w:line="276" w:lineRule="auto"/>
        <w:jc w:val="both"/>
        <w:rPr>
          <w:rFonts w:ascii="Trebuchet MS" w:hAnsi="Trebuchet MS"/>
          <w:sz w:val="22"/>
          <w:szCs w:val="22"/>
          <w:lang w:val="es-ES"/>
          <w:rPrChange w:id="54" w:author="User" w:date="2017-10-09T10:26:00Z">
            <w:rPr/>
          </w:rPrChange>
        </w:rPr>
        <w:pPrChange w:id="55" w:author="User" w:date="2017-10-09T10:26:00Z">
          <w:pPr>
            <w:pStyle w:val="NormalWeb"/>
            <w:spacing w:before="102" w:after="102" w:line="276" w:lineRule="auto"/>
            <w:jc w:val="both"/>
          </w:pPr>
        </w:pPrChange>
      </w:pPr>
      <w:ins w:id="56" w:author="User" w:date="2017-10-06T11:54:00Z">
        <w:r w:rsidRPr="009C6A55">
          <w:rPr>
            <w:rFonts w:ascii="Trebuchet MS" w:hAnsi="Trebuchet MS"/>
            <w:color w:val="00000A"/>
            <w:sz w:val="22"/>
            <w:szCs w:val="22"/>
            <w:lang w:val="es-ES"/>
            <w:rPrChange w:id="57" w:author="User" w:date="2017-10-09T10:26:00Z">
              <w:rPr>
                <w:rFonts w:ascii="Calibri" w:hAnsi="Calibri"/>
                <w:color w:val="00000A"/>
                <w:sz w:val="22"/>
                <w:szCs w:val="22"/>
                <w:lang w:val="es-ES"/>
              </w:rPr>
            </w:rPrChange>
          </w:rPr>
          <w:t xml:space="preserve">Asimismo, ponemos en relieve la situación de las personas con discapacidad que, soportando un coste superior en bienes y servicios, acusan unos bajos niveles de empleo. Factores que, unidos a la falta de ayudas para paliar su situación, hacen que las personas con discapacidad también se encuentren en situación de riesgo de exclusión social. </w:t>
        </w:r>
      </w:ins>
    </w:p>
    <w:p w:rsidR="001E7177" w:rsidRPr="009C6A55" w:rsidRDefault="001E7177" w:rsidP="009C6A55">
      <w:pPr>
        <w:pStyle w:val="LO-normal"/>
        <w:contextualSpacing/>
        <w:jc w:val="both"/>
        <w:rPr>
          <w:ins w:id="58" w:author="User" w:date="2017-10-06T11:54:00Z"/>
          <w:rFonts w:ascii="Trebuchet MS" w:eastAsia="Allerta Stencil" w:hAnsi="Trebuchet MS" w:cs="Tahoma"/>
          <w:color w:val="00000A"/>
          <w:rPrChange w:id="59" w:author="User" w:date="2017-10-09T10:26:00Z">
            <w:rPr>
              <w:ins w:id="60" w:author="User" w:date="2017-10-06T11:54:00Z"/>
              <w:rFonts w:ascii="Tahoma" w:eastAsia="Allerta Stencil" w:hAnsi="Tahoma" w:cs="Tahoma"/>
              <w:color w:val="00000A"/>
              <w:sz w:val="20"/>
              <w:szCs w:val="20"/>
            </w:rPr>
          </w:rPrChange>
        </w:rPr>
        <w:pPrChange w:id="61" w:author="User" w:date="2017-10-09T10:26:00Z">
          <w:pPr>
            <w:pStyle w:val="LO-normal"/>
            <w:spacing w:line="240" w:lineRule="auto"/>
            <w:contextualSpacing/>
            <w:jc w:val="both"/>
          </w:pPr>
        </w:pPrChange>
      </w:pPr>
    </w:p>
    <w:p w:rsidR="001E7177" w:rsidRPr="009C6A55" w:rsidRDefault="00304CBC" w:rsidP="009C6A55">
      <w:pPr>
        <w:pStyle w:val="LO-normal"/>
        <w:contextualSpacing/>
        <w:jc w:val="both"/>
        <w:rPr>
          <w:rFonts w:ascii="Trebuchet MS" w:hAnsi="Trebuchet MS"/>
          <w:rPrChange w:id="62" w:author="User" w:date="2017-10-09T10:26:00Z">
            <w:rPr/>
          </w:rPrChange>
        </w:rPr>
        <w:pPrChange w:id="63" w:author="User" w:date="2017-10-09T10:26:00Z">
          <w:pPr>
            <w:pStyle w:val="LO-normal"/>
            <w:spacing w:line="240" w:lineRule="auto"/>
            <w:contextualSpacing/>
            <w:jc w:val="both"/>
          </w:pPr>
        </w:pPrChange>
      </w:pPr>
      <w:del w:id="64" w:author="User" w:date="2017-10-06T11:55:00Z">
        <w:r w:rsidRPr="009C6A55">
          <w:rPr>
            <w:rFonts w:ascii="Trebuchet MS" w:eastAsia="Allerta Stencil" w:hAnsi="Trebuchet MS" w:cs="Tahoma"/>
            <w:color w:val="00000A"/>
            <w:rPrChange w:id="65" w:author="User" w:date="2017-10-09T10:26:00Z">
              <w:rPr>
                <w:rFonts w:ascii="Tahoma" w:eastAsia="Allerta Stencil" w:hAnsi="Tahoma" w:cs="Tahoma"/>
                <w:color w:val="00000A"/>
                <w:sz w:val="20"/>
                <w:szCs w:val="20"/>
              </w:rPr>
            </w:rPrChange>
          </w:rPr>
          <w:delText xml:space="preserve"> </w:delText>
        </w:r>
      </w:del>
      <w:r w:rsidRPr="009C6A55">
        <w:rPr>
          <w:rFonts w:ascii="Trebuchet MS" w:eastAsia="Allerta Stencil" w:hAnsi="Trebuchet MS" w:cs="Tahoma"/>
          <w:color w:val="00000A"/>
          <w:rPrChange w:id="66" w:author="User" w:date="2017-10-09T10:26:00Z">
            <w:rPr>
              <w:rFonts w:ascii="Tahoma" w:eastAsia="Allerta Stencil" w:hAnsi="Tahoma" w:cs="Tahoma"/>
              <w:color w:val="00000A"/>
              <w:sz w:val="20"/>
              <w:szCs w:val="20"/>
            </w:rPr>
          </w:rPrChange>
        </w:rPr>
        <w:t>Es urgente atacar las causas y cambiar las políticas económicas y sociales que genera</w:t>
      </w:r>
      <w:ins w:id="67" w:author="User" w:date="2017-10-06T12:01:00Z">
        <w:r w:rsidRPr="009C6A55">
          <w:rPr>
            <w:rFonts w:ascii="Trebuchet MS" w:eastAsia="Allerta Stencil" w:hAnsi="Trebuchet MS" w:cs="Tahoma"/>
            <w:color w:val="00000A"/>
            <w:rPrChange w:id="68" w:author="User" w:date="2017-10-09T10:26:00Z">
              <w:rPr>
                <w:rFonts w:ascii="Tahoma" w:eastAsia="Allerta Stencil" w:hAnsi="Tahoma" w:cs="Tahoma"/>
                <w:color w:val="00000A"/>
                <w:sz w:val="20"/>
                <w:szCs w:val="20"/>
              </w:rPr>
            </w:rPrChange>
          </w:rPr>
          <w:t>n</w:t>
        </w:r>
      </w:ins>
      <w:r w:rsidRPr="009C6A55">
        <w:rPr>
          <w:rFonts w:ascii="Trebuchet MS" w:eastAsia="Allerta Stencil" w:hAnsi="Trebuchet MS" w:cs="Tahoma"/>
          <w:color w:val="00000A"/>
          <w:rPrChange w:id="69" w:author="User" w:date="2017-10-09T10:26:00Z">
            <w:rPr>
              <w:rFonts w:ascii="Tahoma" w:eastAsia="Allerta Stencil" w:hAnsi="Tahoma" w:cs="Tahoma"/>
              <w:color w:val="00000A"/>
              <w:sz w:val="20"/>
              <w:szCs w:val="20"/>
            </w:rPr>
          </w:rPrChange>
        </w:rPr>
        <w:t xml:space="preserve"> riqueza para el 1% y un empobrecimiento generalizado para el resto de la población, tanto dentro como fuera del Estado español. También cambiar un sistema que fomenta la guerra para el control geoestratégico de los recursos, destruye la naturaleza, ocasiona hambrunas e incrementa las desigualdades sociales.</w:t>
      </w:r>
    </w:p>
    <w:p w:rsidR="001E7177" w:rsidRPr="009C6A55" w:rsidRDefault="00304CBC" w:rsidP="009C6A55">
      <w:pPr>
        <w:pStyle w:val="LO-normal"/>
        <w:contextualSpacing/>
        <w:jc w:val="both"/>
        <w:rPr>
          <w:rFonts w:ascii="Trebuchet MS" w:hAnsi="Trebuchet MS"/>
          <w:rPrChange w:id="70" w:author="User" w:date="2017-10-09T10:26:00Z">
            <w:rPr/>
          </w:rPrChange>
        </w:rPr>
        <w:pPrChange w:id="71" w:author="User" w:date="2017-10-09T10:26:00Z">
          <w:pPr>
            <w:pStyle w:val="LO-normal"/>
            <w:spacing w:line="240" w:lineRule="auto"/>
            <w:contextualSpacing/>
            <w:jc w:val="both"/>
          </w:pPr>
        </w:pPrChange>
      </w:pPr>
      <w:r w:rsidRPr="009C6A55">
        <w:rPr>
          <w:rFonts w:ascii="Trebuchet MS" w:eastAsia="Allerta Stencil" w:hAnsi="Trebuchet MS" w:cs="Tahoma"/>
          <w:color w:val="00000A"/>
          <w:rPrChange w:id="72" w:author="User" w:date="2017-10-09T10:26:00Z">
            <w:rPr>
              <w:rFonts w:ascii="Tahoma" w:eastAsia="Allerta Stencil" w:hAnsi="Tahoma" w:cs="Tahoma"/>
              <w:color w:val="00000A"/>
              <w:sz w:val="20"/>
              <w:szCs w:val="20"/>
            </w:rPr>
          </w:rPrChange>
        </w:rPr>
        <w:t xml:space="preserve"> </w:t>
      </w:r>
    </w:p>
    <w:p w:rsidR="001E7177" w:rsidRPr="009C6A55" w:rsidRDefault="00304CBC" w:rsidP="009C6A55">
      <w:pPr>
        <w:pStyle w:val="LO-normal"/>
        <w:contextualSpacing/>
        <w:jc w:val="both"/>
        <w:rPr>
          <w:rFonts w:ascii="Trebuchet MS" w:hAnsi="Trebuchet MS"/>
          <w:rPrChange w:id="73" w:author="User" w:date="2017-10-09T10:26:00Z">
            <w:rPr/>
          </w:rPrChange>
        </w:rPr>
        <w:pPrChange w:id="74" w:author="User" w:date="2017-10-09T10:26:00Z">
          <w:pPr>
            <w:pStyle w:val="LO-normal"/>
            <w:spacing w:line="240" w:lineRule="auto"/>
            <w:contextualSpacing/>
            <w:jc w:val="both"/>
          </w:pPr>
        </w:pPrChange>
      </w:pPr>
      <w:bookmarkStart w:id="75" w:name="OLE_LINK13"/>
      <w:bookmarkStart w:id="76" w:name="OLE_LINK14"/>
      <w:r w:rsidRPr="009C6A55">
        <w:rPr>
          <w:rFonts w:ascii="Trebuchet MS" w:eastAsia="Allerta Stencil" w:hAnsi="Trebuchet MS" w:cs="Tahoma"/>
          <w:color w:val="00000A"/>
          <w:rPrChange w:id="77" w:author="User" w:date="2017-10-09T10:26:00Z">
            <w:rPr>
              <w:rFonts w:ascii="Tahoma" w:eastAsia="Allerta Stencil" w:hAnsi="Tahoma" w:cs="Tahoma"/>
              <w:color w:val="00000A"/>
              <w:sz w:val="20"/>
              <w:szCs w:val="20"/>
            </w:rPr>
          </w:rPrChange>
        </w:rPr>
        <w:t>Sabemos cuáles son los problemas y conocemos muchas de sus causas estructurales; también sabemos que existen soluciones reales y factibles. Queremos soluciones basadas en derechos. Exigimos políticas cuyo centro sea la justicia social y medioambiental. En concreto, exigimos</w:t>
      </w:r>
    </w:p>
    <w:p w:rsidR="001E7177" w:rsidRPr="009C6A55" w:rsidRDefault="001E7177" w:rsidP="009C6A55">
      <w:pPr>
        <w:pStyle w:val="LO-normal"/>
        <w:contextualSpacing/>
        <w:jc w:val="both"/>
        <w:rPr>
          <w:rFonts w:ascii="Trebuchet MS" w:eastAsia="Allerta Stencil" w:hAnsi="Trebuchet MS" w:cs="Tahoma"/>
          <w:color w:val="00000A"/>
          <w:rPrChange w:id="78" w:author="User" w:date="2017-10-09T10:26:00Z">
            <w:rPr>
              <w:rFonts w:ascii="Tahoma" w:eastAsia="Allerta Stencil" w:hAnsi="Tahoma" w:cs="Tahoma"/>
              <w:color w:val="00000A"/>
              <w:sz w:val="20"/>
              <w:szCs w:val="20"/>
            </w:rPr>
          </w:rPrChange>
        </w:rPr>
        <w:pPrChange w:id="79" w:author="User" w:date="2017-10-09T10:26:00Z">
          <w:pPr>
            <w:pStyle w:val="LO-normal"/>
            <w:spacing w:line="240" w:lineRule="auto"/>
            <w:contextualSpacing/>
            <w:jc w:val="both"/>
          </w:pPr>
        </w:pPrChange>
      </w:pPr>
    </w:p>
    <w:p w:rsidR="001E7177" w:rsidRPr="009C6A55" w:rsidRDefault="00304CBC" w:rsidP="009C6A55">
      <w:pPr>
        <w:pStyle w:val="LO-normal"/>
        <w:contextualSpacing/>
        <w:jc w:val="both"/>
        <w:rPr>
          <w:rFonts w:ascii="Trebuchet MS" w:hAnsi="Trebuchet MS"/>
          <w:rPrChange w:id="80" w:author="User" w:date="2017-10-09T10:26:00Z">
            <w:rPr/>
          </w:rPrChange>
        </w:rPr>
        <w:pPrChange w:id="81" w:author="User" w:date="2017-10-09T10:26:00Z">
          <w:pPr>
            <w:pStyle w:val="LO-normal"/>
            <w:spacing w:line="240" w:lineRule="auto"/>
            <w:contextualSpacing/>
            <w:jc w:val="both"/>
          </w:pPr>
        </w:pPrChange>
      </w:pPr>
      <w:r w:rsidRPr="009C6A55">
        <w:rPr>
          <w:rFonts w:ascii="Trebuchet MS" w:eastAsia="Allerta Stencil" w:hAnsi="Trebuchet MS" w:cs="Allerta Stencil"/>
          <w:b/>
          <w:color w:val="E36C0A"/>
          <w:rPrChange w:id="82" w:author="User" w:date="2017-10-09T10:26:00Z">
            <w:rPr>
              <w:rFonts w:ascii="Cambria" w:eastAsia="Allerta Stencil" w:hAnsi="Cambria" w:cs="Allerta Stencil"/>
              <w:b/>
              <w:color w:val="E36C0A"/>
              <w:sz w:val="20"/>
              <w:szCs w:val="20"/>
            </w:rPr>
          </w:rPrChange>
        </w:rPr>
        <w:t xml:space="preserve">Compromisos </w:t>
      </w:r>
      <w:ins w:id="83" w:author="Autor desconocido" w:date="2017-10-06T13:43:00Z">
        <w:r w:rsidRPr="009C6A55">
          <w:rPr>
            <w:rFonts w:ascii="Trebuchet MS" w:eastAsia="Allerta Stencil" w:hAnsi="Trebuchet MS" w:cs="Allerta Stencil"/>
            <w:b/>
            <w:color w:val="E36C0A"/>
            <w:rPrChange w:id="84" w:author="User" w:date="2017-10-09T10:26:00Z">
              <w:rPr>
                <w:rFonts w:ascii="Cambria" w:eastAsia="Allerta Stencil" w:hAnsi="Cambria" w:cs="Allerta Stencil"/>
                <w:b/>
                <w:color w:val="E36C0A"/>
                <w:sz w:val="20"/>
                <w:szCs w:val="20"/>
              </w:rPr>
            </w:rPrChange>
          </w:rPr>
          <w:t>cont</w:t>
        </w:r>
      </w:ins>
      <w:ins w:id="85" w:author="Autor desconocido" w:date="2017-10-06T13:44:00Z">
        <w:r w:rsidRPr="009C6A55">
          <w:rPr>
            <w:rFonts w:ascii="Trebuchet MS" w:eastAsia="Allerta Stencil" w:hAnsi="Trebuchet MS" w:cs="Allerta Stencil"/>
            <w:b/>
            <w:color w:val="E36C0A"/>
            <w:rPrChange w:id="86" w:author="User" w:date="2017-10-09T10:26:00Z">
              <w:rPr>
                <w:rFonts w:ascii="Cambria" w:eastAsia="Allerta Stencil" w:hAnsi="Cambria" w:cs="Allerta Stencil"/>
                <w:b/>
                <w:color w:val="E36C0A"/>
                <w:sz w:val="20"/>
                <w:szCs w:val="20"/>
              </w:rPr>
            </w:rPrChange>
          </w:rPr>
          <w:t>ra la desigualdad obscena</w:t>
        </w:r>
      </w:ins>
      <w:del w:id="87" w:author="Autor desconocido" w:date="2017-10-06T13:44:00Z">
        <w:r w:rsidRPr="009C6A55">
          <w:rPr>
            <w:rFonts w:ascii="Trebuchet MS" w:eastAsia="Allerta Stencil" w:hAnsi="Trebuchet MS" w:cs="Allerta Stencil"/>
            <w:b/>
            <w:color w:val="E36C0A"/>
            <w:rPrChange w:id="88" w:author="User" w:date="2017-10-09T10:26:00Z">
              <w:rPr>
                <w:rFonts w:ascii="Cambria" w:eastAsia="Allerta Stencil" w:hAnsi="Cambria" w:cs="Allerta Stencil"/>
                <w:b/>
                <w:color w:val="E36C0A"/>
                <w:sz w:val="20"/>
                <w:szCs w:val="20"/>
              </w:rPr>
            </w:rPrChange>
          </w:rPr>
          <w:delText>para no dejar a nadie atrás</w:delText>
        </w:r>
      </w:del>
    </w:p>
    <w:p w:rsidR="001E7177" w:rsidRPr="009C6A55" w:rsidRDefault="00304CBC" w:rsidP="009C6A55">
      <w:pPr>
        <w:pStyle w:val="LO-normal"/>
        <w:numPr>
          <w:ilvl w:val="0"/>
          <w:numId w:val="1"/>
        </w:numPr>
        <w:ind w:left="709" w:hanging="425"/>
        <w:contextualSpacing/>
        <w:jc w:val="both"/>
        <w:rPr>
          <w:rFonts w:ascii="Trebuchet MS" w:hAnsi="Trebuchet MS"/>
          <w:rPrChange w:id="89" w:author="User" w:date="2017-10-09T10:26:00Z">
            <w:rPr/>
          </w:rPrChange>
        </w:rPr>
        <w:pPrChange w:id="90" w:author="User" w:date="2017-10-09T10:26:00Z">
          <w:pPr>
            <w:pStyle w:val="LO-normal"/>
            <w:numPr>
              <w:numId w:val="1"/>
            </w:numPr>
            <w:tabs>
              <w:tab w:val="num" w:pos="0"/>
            </w:tabs>
            <w:spacing w:line="240" w:lineRule="auto"/>
            <w:ind w:left="709" w:hanging="425"/>
            <w:contextualSpacing/>
            <w:jc w:val="both"/>
          </w:pPr>
        </w:pPrChange>
      </w:pPr>
      <w:r w:rsidRPr="009C6A55">
        <w:rPr>
          <w:rFonts w:ascii="Trebuchet MS" w:eastAsia="Allerta Stencil" w:hAnsi="Trebuchet MS" w:cs="Tahoma"/>
          <w:b/>
          <w:color w:val="00000A"/>
          <w:rPrChange w:id="91" w:author="User" w:date="2017-10-09T10:26:00Z">
            <w:rPr>
              <w:rFonts w:ascii="Tahoma" w:eastAsia="Allerta Stencil" w:hAnsi="Tahoma" w:cs="Tahoma"/>
              <w:b/>
              <w:color w:val="00000A"/>
              <w:sz w:val="20"/>
              <w:szCs w:val="20"/>
            </w:rPr>
          </w:rPrChange>
        </w:rPr>
        <w:t>Aumento del presupuesto para políticas públicas sociales de inclusión y protección.</w:t>
      </w:r>
      <w:r w:rsidRPr="009C6A55">
        <w:rPr>
          <w:rFonts w:ascii="Trebuchet MS" w:eastAsia="Allerta Stencil" w:hAnsi="Trebuchet MS" w:cs="Tahoma"/>
          <w:color w:val="00000A"/>
          <w:rPrChange w:id="92" w:author="User" w:date="2017-10-09T10:26:00Z">
            <w:rPr>
              <w:rFonts w:ascii="Tahoma" w:eastAsia="Allerta Stencil" w:hAnsi="Tahoma" w:cs="Tahoma"/>
              <w:color w:val="00000A"/>
              <w:sz w:val="20"/>
              <w:szCs w:val="20"/>
            </w:rPr>
          </w:rPrChange>
        </w:rPr>
        <w:t xml:space="preserve"> (incluyendo </w:t>
      </w:r>
      <w:r w:rsidRPr="009C6A55">
        <w:rPr>
          <w:rFonts w:ascii="Trebuchet MS" w:eastAsia="Allerta Stencil" w:hAnsi="Trebuchet MS" w:cs="Tahoma"/>
          <w:rPrChange w:id="93" w:author="User" w:date="2017-10-09T10:26:00Z">
            <w:rPr>
              <w:rFonts w:ascii="Tahoma" w:eastAsia="Allerta Stencil" w:hAnsi="Tahoma" w:cs="Tahoma"/>
              <w:sz w:val="20"/>
              <w:szCs w:val="20"/>
            </w:rPr>
          </w:rPrChange>
        </w:rPr>
        <w:t xml:space="preserve">inversiones en Educación y en medidas eficaces para la protección de la infancia; inversiones en Sanidad y la anulación del Real Decreto 16/2012 para restaurar la sanidad universal; políticas para la Igualdad de Género y los planes contra la violencia de género; medidas de protección del desempleo y la inserción socio-laboral; </w:t>
      </w:r>
      <w:del w:id="94" w:author="User" w:date="2017-10-06T11:56:00Z">
        <w:r w:rsidRPr="009C6A55">
          <w:rPr>
            <w:rFonts w:ascii="Trebuchet MS" w:eastAsia="Allerta Stencil" w:hAnsi="Trebuchet MS" w:cs="Tahoma"/>
            <w:rPrChange w:id="95" w:author="User" w:date="2017-10-09T10:26:00Z">
              <w:rPr>
                <w:rFonts w:ascii="Tahoma" w:eastAsia="Allerta Stencil" w:hAnsi="Tahoma" w:cs="Tahoma"/>
                <w:sz w:val="20"/>
                <w:szCs w:val="20"/>
              </w:rPr>
            </w:rPrChange>
          </w:rPr>
          <w:delText>Renta Mínima de Inserción</w:delText>
        </w:r>
      </w:del>
      <w:ins w:id="96" w:author="User" w:date="2017-10-06T11:56:00Z">
        <w:r w:rsidRPr="009C6A55">
          <w:rPr>
            <w:rFonts w:ascii="Trebuchet MS" w:eastAsia="Allerta Stencil" w:hAnsi="Trebuchet MS" w:cs="Tahoma"/>
            <w:rPrChange w:id="97" w:author="User" w:date="2017-10-09T10:26:00Z">
              <w:rPr>
                <w:rFonts w:ascii="Tahoma" w:eastAsia="Allerta Stencil" w:hAnsi="Tahoma" w:cs="Tahoma"/>
                <w:sz w:val="20"/>
                <w:szCs w:val="20"/>
              </w:rPr>
            </w:rPrChange>
          </w:rPr>
          <w:t>-Garantía de ingresos mínimos</w:t>
        </w:r>
      </w:ins>
      <w:del w:id="98" w:author="User" w:date="2017-10-06T11:57:00Z">
        <w:r w:rsidRPr="009C6A55">
          <w:rPr>
            <w:rFonts w:ascii="Trebuchet MS" w:eastAsia="Allerta Stencil" w:hAnsi="Trebuchet MS" w:cs="Tahoma"/>
            <w:rPrChange w:id="99" w:author="User" w:date="2017-10-09T10:26:00Z">
              <w:rPr>
                <w:rFonts w:ascii="Tahoma" w:eastAsia="Allerta Stencil" w:hAnsi="Tahoma" w:cs="Tahoma"/>
                <w:sz w:val="20"/>
                <w:szCs w:val="20"/>
              </w:rPr>
            </w:rPrChange>
          </w:rPr>
          <w:delText xml:space="preserve"> para cumplir con la Ley de Prestación de Ingresos Mínimos</w:delText>
        </w:r>
      </w:del>
      <w:r w:rsidRPr="009C6A55">
        <w:rPr>
          <w:rFonts w:ascii="Trebuchet MS" w:eastAsia="Allerta Stencil" w:hAnsi="Trebuchet MS" w:cs="Tahoma"/>
          <w:rPrChange w:id="100" w:author="User" w:date="2017-10-09T10:26:00Z">
            <w:rPr>
              <w:rFonts w:ascii="Tahoma" w:eastAsia="Allerta Stencil" w:hAnsi="Tahoma" w:cs="Tahoma"/>
              <w:sz w:val="20"/>
              <w:szCs w:val="20"/>
            </w:rPr>
          </w:rPrChange>
        </w:rPr>
        <w:t>; cumplir la Ley de Dependencia y pagar las ayudas que se recogen en la misma).</w:t>
      </w:r>
    </w:p>
    <w:p w:rsidR="001E7177" w:rsidRPr="009C6A55" w:rsidRDefault="00304CBC" w:rsidP="009C6A55">
      <w:pPr>
        <w:pStyle w:val="LO-normal"/>
        <w:numPr>
          <w:ilvl w:val="0"/>
          <w:numId w:val="1"/>
        </w:numPr>
        <w:ind w:left="709" w:hanging="425"/>
        <w:contextualSpacing/>
        <w:jc w:val="both"/>
        <w:rPr>
          <w:ins w:id="101" w:author="Autor desconocido" w:date="2017-10-06T13:43:00Z"/>
          <w:rFonts w:ascii="Trebuchet MS" w:hAnsi="Trebuchet MS"/>
          <w:rPrChange w:id="102" w:author="User" w:date="2017-10-09T10:26:00Z">
            <w:rPr>
              <w:ins w:id="103" w:author="Autor desconocido" w:date="2017-10-06T13:43:00Z"/>
            </w:rPr>
          </w:rPrChange>
        </w:rPr>
        <w:pPrChange w:id="104" w:author="User" w:date="2017-10-09T10:26:00Z">
          <w:pPr>
            <w:pStyle w:val="LO-normal"/>
            <w:numPr>
              <w:numId w:val="1"/>
            </w:numPr>
            <w:tabs>
              <w:tab w:val="num" w:pos="0"/>
            </w:tabs>
            <w:spacing w:line="240" w:lineRule="auto"/>
            <w:ind w:left="709" w:hanging="425"/>
            <w:contextualSpacing/>
            <w:jc w:val="both"/>
          </w:pPr>
        </w:pPrChange>
      </w:pPr>
      <w:r w:rsidRPr="009C6A55">
        <w:rPr>
          <w:rFonts w:ascii="Trebuchet MS" w:eastAsia="Allerta Stencil" w:hAnsi="Trebuchet MS" w:cs="Tahoma"/>
          <w:b/>
          <w:rPrChange w:id="105" w:author="User" w:date="2017-10-09T10:26:00Z">
            <w:rPr>
              <w:rFonts w:ascii="Tahoma" w:eastAsia="Allerta Stencil" w:hAnsi="Tahoma" w:cs="Tahoma"/>
              <w:b/>
              <w:sz w:val="20"/>
              <w:szCs w:val="20"/>
            </w:rPr>
          </w:rPrChange>
        </w:rPr>
        <w:t>Aumento de los fondos destinados a la solidaridad global</w:t>
      </w:r>
      <w:r w:rsidRPr="009C6A55">
        <w:rPr>
          <w:rFonts w:ascii="Trebuchet MS" w:eastAsia="Allerta Stencil" w:hAnsi="Trebuchet MS" w:cs="Tahoma"/>
          <w:rPrChange w:id="106" w:author="User" w:date="2017-10-09T10:26:00Z">
            <w:rPr>
              <w:rFonts w:ascii="Tahoma" w:eastAsia="Allerta Stencil" w:hAnsi="Tahoma" w:cs="Tahoma"/>
              <w:sz w:val="20"/>
              <w:szCs w:val="20"/>
            </w:rPr>
          </w:rPrChange>
        </w:rPr>
        <w:t xml:space="preserve"> desligados de intereses comerciales, de seguridad y de control de fronteras.</w:t>
      </w:r>
    </w:p>
    <w:p w:rsidR="001E7177" w:rsidRPr="009C6A55" w:rsidRDefault="00304CBC" w:rsidP="009C6A55">
      <w:pPr>
        <w:pStyle w:val="LO-normal"/>
        <w:numPr>
          <w:ilvl w:val="0"/>
          <w:numId w:val="1"/>
        </w:numPr>
        <w:ind w:left="709" w:hanging="425"/>
        <w:contextualSpacing/>
        <w:jc w:val="both"/>
        <w:rPr>
          <w:ins w:id="107" w:author="Autor desconocido" w:date="2017-10-06T13:45:00Z"/>
          <w:rFonts w:ascii="Trebuchet MS" w:hAnsi="Trebuchet MS"/>
          <w:rPrChange w:id="108" w:author="User" w:date="2017-10-09T10:26:00Z">
            <w:rPr>
              <w:ins w:id="109" w:author="Autor desconocido" w:date="2017-10-06T13:45:00Z"/>
            </w:rPr>
          </w:rPrChange>
        </w:rPr>
        <w:pPrChange w:id="110" w:author="User" w:date="2017-10-09T10:26:00Z">
          <w:pPr>
            <w:pStyle w:val="LO-normal"/>
            <w:numPr>
              <w:numId w:val="1"/>
            </w:numPr>
            <w:tabs>
              <w:tab w:val="num" w:pos="0"/>
            </w:tabs>
            <w:spacing w:line="240" w:lineRule="auto"/>
            <w:ind w:left="709" w:hanging="425"/>
            <w:contextualSpacing/>
            <w:jc w:val="both"/>
          </w:pPr>
        </w:pPrChange>
      </w:pPr>
      <w:ins w:id="111" w:author="Autor desconocido" w:date="2017-10-06T13:43:00Z">
        <w:r w:rsidRPr="009C6A55">
          <w:rPr>
            <w:rFonts w:ascii="Trebuchet MS" w:eastAsia="Allerta Stencil" w:hAnsi="Trebuchet MS" w:cs="Tahoma"/>
            <w:b/>
            <w:bCs/>
            <w:rPrChange w:id="112" w:author="User" w:date="2017-10-09T10:26:00Z">
              <w:rPr>
                <w:rFonts w:ascii="Tahoma" w:eastAsia="Allerta Stencil" w:hAnsi="Tahoma" w:cs="Tahoma"/>
                <w:b/>
                <w:bCs/>
                <w:sz w:val="20"/>
                <w:szCs w:val="20"/>
              </w:rPr>
            </w:rPrChange>
          </w:rPr>
          <w:lastRenderedPageBreak/>
          <w:t>Políticas públicas que faciliten un cambio de modelo económico</w:t>
        </w:r>
        <w:r w:rsidRPr="009C6A55">
          <w:rPr>
            <w:rFonts w:ascii="Trebuchet MS" w:eastAsia="Allerta Stencil" w:hAnsi="Trebuchet MS" w:cs="Tahoma"/>
            <w:rPrChange w:id="113" w:author="User" w:date="2017-10-09T10:26:00Z">
              <w:rPr>
                <w:rFonts w:ascii="Tahoma" w:eastAsia="Allerta Stencil" w:hAnsi="Tahoma" w:cs="Tahoma"/>
                <w:sz w:val="20"/>
                <w:szCs w:val="20"/>
              </w:rPr>
            </w:rPrChange>
          </w:rPr>
          <w:t>, fomentando la economía social y solidaria, que contempla el comercio justo, el consumo responsable, las empresas solidarias y las finanzas éticas.</w:t>
        </w:r>
      </w:ins>
    </w:p>
    <w:p w:rsidR="001E7177" w:rsidRPr="009C6A55" w:rsidRDefault="001E7177" w:rsidP="009C6A55">
      <w:pPr>
        <w:pStyle w:val="LO-normal"/>
        <w:ind w:left="709" w:hanging="425"/>
        <w:contextualSpacing/>
        <w:jc w:val="both"/>
        <w:rPr>
          <w:rFonts w:ascii="Trebuchet MS" w:hAnsi="Trebuchet MS"/>
          <w:rPrChange w:id="114" w:author="User" w:date="2017-10-09T10:26:00Z">
            <w:rPr/>
          </w:rPrChange>
        </w:rPr>
        <w:pPrChange w:id="115" w:author="User" w:date="2017-10-09T10:26:00Z">
          <w:pPr>
            <w:pStyle w:val="LO-normal"/>
            <w:spacing w:line="240" w:lineRule="auto"/>
            <w:ind w:left="709" w:hanging="425"/>
            <w:contextualSpacing/>
            <w:jc w:val="both"/>
          </w:pPr>
        </w:pPrChange>
      </w:pPr>
    </w:p>
    <w:p w:rsidR="001E7177" w:rsidRPr="009C6A55" w:rsidRDefault="00304CBC" w:rsidP="009C6A55">
      <w:pPr>
        <w:pStyle w:val="LO-normal"/>
        <w:contextualSpacing/>
        <w:jc w:val="both"/>
        <w:rPr>
          <w:rFonts w:ascii="Trebuchet MS" w:hAnsi="Trebuchet MS"/>
          <w:rPrChange w:id="116" w:author="User" w:date="2017-10-09T10:26:00Z">
            <w:rPr/>
          </w:rPrChange>
        </w:rPr>
        <w:pPrChange w:id="117" w:author="User" w:date="2017-10-09T10:26:00Z">
          <w:pPr>
            <w:pStyle w:val="LO-normal"/>
            <w:spacing w:line="240" w:lineRule="auto"/>
            <w:contextualSpacing/>
            <w:jc w:val="both"/>
          </w:pPr>
        </w:pPrChange>
      </w:pPr>
      <w:r w:rsidRPr="009C6A55">
        <w:rPr>
          <w:rFonts w:ascii="Trebuchet MS" w:eastAsia="Allerta Stencil" w:hAnsi="Trebuchet MS" w:cs="Allerta Stencil"/>
          <w:b/>
          <w:color w:val="E36C0A"/>
          <w:rPrChange w:id="118" w:author="User" w:date="2017-10-09T10:26:00Z">
            <w:rPr>
              <w:rFonts w:ascii="Cambria" w:eastAsia="Allerta Stencil" w:hAnsi="Cambria" w:cs="Allerta Stencil"/>
              <w:b/>
              <w:color w:val="E36C0A"/>
              <w:sz w:val="20"/>
              <w:szCs w:val="20"/>
            </w:rPr>
          </w:rPrChange>
        </w:rPr>
        <w:t>Medidas para garantizar la redistribución</w:t>
      </w:r>
    </w:p>
    <w:p w:rsidR="001E7177" w:rsidRPr="009C6A55" w:rsidRDefault="00304CBC" w:rsidP="009C6A55">
      <w:pPr>
        <w:pStyle w:val="LO-normal"/>
        <w:numPr>
          <w:ilvl w:val="0"/>
          <w:numId w:val="2"/>
        </w:numPr>
        <w:contextualSpacing/>
        <w:jc w:val="both"/>
        <w:rPr>
          <w:rFonts w:ascii="Trebuchet MS" w:hAnsi="Trebuchet MS"/>
          <w:rPrChange w:id="119" w:author="User" w:date="2017-10-09T10:26:00Z">
            <w:rPr/>
          </w:rPrChange>
        </w:rPr>
        <w:pPrChange w:id="120" w:author="User" w:date="2017-10-09T10:26:00Z">
          <w:pPr>
            <w:pStyle w:val="LO-normal"/>
            <w:numPr>
              <w:numId w:val="2"/>
            </w:numPr>
            <w:tabs>
              <w:tab w:val="num" w:pos="0"/>
            </w:tabs>
            <w:spacing w:line="240" w:lineRule="auto"/>
            <w:ind w:left="720" w:hanging="360"/>
            <w:contextualSpacing/>
            <w:jc w:val="both"/>
          </w:pPr>
        </w:pPrChange>
      </w:pPr>
      <w:r w:rsidRPr="009C6A55">
        <w:rPr>
          <w:rFonts w:ascii="Trebuchet MS" w:eastAsia="Allerta Stencil" w:hAnsi="Trebuchet MS" w:cs="Tahoma"/>
          <w:b/>
          <w:color w:val="00000A"/>
          <w:rPrChange w:id="121" w:author="User" w:date="2017-10-09T10:26:00Z">
            <w:rPr>
              <w:rFonts w:ascii="Tahoma" w:eastAsia="Allerta Stencil" w:hAnsi="Tahoma" w:cs="Tahoma"/>
              <w:b/>
              <w:color w:val="00000A"/>
              <w:sz w:val="20"/>
              <w:szCs w:val="20"/>
            </w:rPr>
          </w:rPrChange>
        </w:rPr>
        <w:t>Justicia Fiscal</w:t>
      </w:r>
      <w:r w:rsidRPr="009C6A55">
        <w:rPr>
          <w:rFonts w:ascii="Trebuchet MS" w:eastAsia="Allerta Stencil" w:hAnsi="Trebuchet MS" w:cs="Tahoma"/>
          <w:color w:val="00000A"/>
          <w:rPrChange w:id="122" w:author="User" w:date="2017-10-09T10:26:00Z">
            <w:rPr>
              <w:rFonts w:ascii="Tahoma" w:eastAsia="Allerta Stencil" w:hAnsi="Tahoma" w:cs="Tahoma"/>
              <w:color w:val="00000A"/>
              <w:sz w:val="20"/>
              <w:szCs w:val="20"/>
            </w:rPr>
          </w:rPrChange>
        </w:rPr>
        <w:t xml:space="preserve"> a través de políticas tributarias justas, progresivas y suficientes, que sostengan las políticas sociales (lucha contra el fraude y los paraísos fiscales, Impuesto a las transacciones financieras).</w:t>
      </w:r>
    </w:p>
    <w:p w:rsidR="001E7177" w:rsidRPr="009C6A55" w:rsidRDefault="001E7177" w:rsidP="009C6A55">
      <w:pPr>
        <w:pStyle w:val="LO-normal"/>
        <w:contextualSpacing/>
        <w:jc w:val="both"/>
        <w:rPr>
          <w:rFonts w:ascii="Trebuchet MS" w:eastAsia="Allerta Stencil" w:hAnsi="Trebuchet MS" w:cs="Tahoma"/>
          <w:b/>
          <w:color w:val="FF0000"/>
          <w:rPrChange w:id="123" w:author="User" w:date="2017-10-09T10:26:00Z">
            <w:rPr>
              <w:rFonts w:ascii="Tahoma" w:eastAsia="Allerta Stencil" w:hAnsi="Tahoma" w:cs="Tahoma"/>
              <w:b/>
              <w:color w:val="FF0000"/>
              <w:sz w:val="20"/>
              <w:szCs w:val="20"/>
            </w:rPr>
          </w:rPrChange>
        </w:rPr>
        <w:pPrChange w:id="124" w:author="User" w:date="2017-10-09T10:26:00Z">
          <w:pPr>
            <w:pStyle w:val="LO-normal"/>
            <w:spacing w:line="240" w:lineRule="auto"/>
            <w:contextualSpacing/>
            <w:jc w:val="both"/>
          </w:pPr>
        </w:pPrChange>
      </w:pPr>
    </w:p>
    <w:bookmarkEnd w:id="75"/>
    <w:bookmarkEnd w:id="76"/>
    <w:p w:rsidR="00304CBC" w:rsidRPr="009C6A55" w:rsidRDefault="00304CBC" w:rsidP="009C6A55">
      <w:pPr>
        <w:spacing w:line="276" w:lineRule="auto"/>
        <w:jc w:val="both"/>
        <w:rPr>
          <w:rFonts w:ascii="Trebuchet MS" w:hAnsi="Trebuchet MS"/>
          <w:rPrChange w:id="125" w:author="User" w:date="2017-10-09T10:26:00Z">
            <w:rPr/>
          </w:rPrChange>
        </w:rPr>
        <w:pPrChange w:id="126" w:author="User" w:date="2017-10-09T10:26:00Z">
          <w:pPr/>
        </w:pPrChange>
      </w:pPr>
    </w:p>
    <w:sectPr w:rsidR="00304CBC" w:rsidRPr="009C6A55" w:rsidSect="001E7177">
      <w:pgSz w:w="11906" w:h="16838"/>
      <w:pgMar w:top="1417" w:right="1701" w:bottom="1417"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25">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llerta Stencil">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1080" w:hanging="72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9450E"/>
    <w:rsid w:val="00132307"/>
    <w:rsid w:val="001E7177"/>
    <w:rsid w:val="00304CBC"/>
    <w:rsid w:val="003A6D99"/>
    <w:rsid w:val="009C6A55"/>
    <w:rsid w:val="00C945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7"/>
    <w:pPr>
      <w:suppressAutoHyphens/>
      <w:spacing w:line="360" w:lineRule="auto"/>
    </w:pPr>
    <w:rPr>
      <w:rFonts w:ascii="Calibri" w:eastAsia="Calibri" w:hAnsi="Calibri" w:cs="font325"/>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1E7177"/>
  </w:style>
  <w:style w:type="character" w:customStyle="1" w:styleId="TextodegloboCar">
    <w:name w:val="Texto de globo Car"/>
    <w:basedOn w:val="Fuentedeprrafopredeter1"/>
    <w:rsid w:val="001E7177"/>
    <w:rPr>
      <w:rFonts w:ascii="Tahoma" w:hAnsi="Tahoma" w:cs="Tahoma"/>
      <w:sz w:val="16"/>
      <w:szCs w:val="16"/>
    </w:rPr>
  </w:style>
  <w:style w:type="character" w:customStyle="1" w:styleId="ListLabel1">
    <w:name w:val="ListLabel 1"/>
    <w:rsid w:val="001E7177"/>
    <w:rPr>
      <w:rFonts w:cs="Courier New"/>
    </w:rPr>
  </w:style>
  <w:style w:type="character" w:customStyle="1" w:styleId="ListLabel2">
    <w:name w:val="ListLabel 2"/>
    <w:rsid w:val="001E7177"/>
    <w:rPr>
      <w:rFonts w:cs="Courier New"/>
    </w:rPr>
  </w:style>
  <w:style w:type="character" w:customStyle="1" w:styleId="ListLabel3">
    <w:name w:val="ListLabel 3"/>
    <w:rsid w:val="001E7177"/>
    <w:rPr>
      <w:rFonts w:cs="Courier New"/>
    </w:rPr>
  </w:style>
  <w:style w:type="character" w:customStyle="1" w:styleId="ListLabel4">
    <w:name w:val="ListLabel 4"/>
    <w:rsid w:val="001E7177"/>
    <w:rPr>
      <w:rFonts w:cs="Courier New"/>
    </w:rPr>
  </w:style>
  <w:style w:type="paragraph" w:customStyle="1" w:styleId="Encabezado1">
    <w:name w:val="Encabezado1"/>
    <w:basedOn w:val="Normal"/>
    <w:next w:val="Textoindependiente"/>
    <w:rsid w:val="001E7177"/>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rsid w:val="001E7177"/>
    <w:pPr>
      <w:spacing w:after="140" w:line="288" w:lineRule="auto"/>
    </w:pPr>
  </w:style>
  <w:style w:type="paragraph" w:styleId="Lista">
    <w:name w:val="List"/>
    <w:basedOn w:val="Textoindependiente"/>
    <w:rsid w:val="001E7177"/>
    <w:rPr>
      <w:rFonts w:cs="Lohit Devanagari"/>
    </w:rPr>
  </w:style>
  <w:style w:type="paragraph" w:styleId="Epgrafe">
    <w:name w:val="caption"/>
    <w:basedOn w:val="Normal"/>
    <w:qFormat/>
    <w:rsid w:val="001E7177"/>
    <w:pPr>
      <w:suppressLineNumbers/>
      <w:spacing w:before="120" w:after="120"/>
    </w:pPr>
    <w:rPr>
      <w:rFonts w:cs="Lohit Devanagari"/>
      <w:i/>
      <w:iCs/>
      <w:sz w:val="24"/>
      <w:szCs w:val="24"/>
    </w:rPr>
  </w:style>
  <w:style w:type="paragraph" w:customStyle="1" w:styleId="ndice">
    <w:name w:val="Índice"/>
    <w:basedOn w:val="Normal"/>
    <w:rsid w:val="001E7177"/>
    <w:pPr>
      <w:suppressLineNumbers/>
    </w:pPr>
    <w:rPr>
      <w:rFonts w:cs="Lohit Devanagari"/>
    </w:rPr>
  </w:style>
  <w:style w:type="paragraph" w:customStyle="1" w:styleId="LO-normal">
    <w:name w:val="LO-normal"/>
    <w:rsid w:val="001E7177"/>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kern w:val="1"/>
      <w:sz w:val="22"/>
      <w:szCs w:val="22"/>
    </w:rPr>
  </w:style>
  <w:style w:type="paragraph" w:styleId="NormalWeb">
    <w:name w:val="Normal (Web)"/>
    <w:basedOn w:val="Normal"/>
    <w:rsid w:val="001E7177"/>
    <w:pPr>
      <w:spacing w:before="28" w:after="119" w:line="100" w:lineRule="atLeast"/>
    </w:pPr>
    <w:rPr>
      <w:rFonts w:ascii="Times New Roman" w:eastAsia="Times New Roman" w:hAnsi="Times New Roman" w:cs="Times New Roman"/>
      <w:sz w:val="24"/>
      <w:szCs w:val="24"/>
      <w:lang w:val="en-US" w:eastAsia="ar-SA"/>
    </w:rPr>
  </w:style>
  <w:style w:type="paragraph" w:customStyle="1" w:styleId="Textodeglobo1">
    <w:name w:val="Texto de globo1"/>
    <w:basedOn w:val="Normal"/>
    <w:rsid w:val="001E7177"/>
    <w:pPr>
      <w:spacing w:line="240" w:lineRule="auto"/>
    </w:pPr>
    <w:rPr>
      <w:rFonts w:ascii="Tahoma" w:hAnsi="Tahoma" w:cs="Tahoma"/>
      <w:sz w:val="16"/>
      <w:szCs w:val="16"/>
    </w:rPr>
  </w:style>
  <w:style w:type="paragraph" w:styleId="Textodeglobo">
    <w:name w:val="Balloon Text"/>
    <w:basedOn w:val="Normal"/>
    <w:link w:val="TextodegloboCar1"/>
    <w:uiPriority w:val="99"/>
    <w:semiHidden/>
    <w:unhideWhenUsed/>
    <w:rsid w:val="003A6D99"/>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A6D99"/>
    <w:rPr>
      <w:rFonts w:ascii="Tahoma" w:eastAsia="Calibri"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3003</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1601-01-01T00:00:00Z</cp:lastPrinted>
  <dcterms:created xsi:type="dcterms:W3CDTF">2017-10-09T08:25:00Z</dcterms:created>
  <dcterms:modified xsi:type="dcterms:W3CDTF">2017-10-09T08:26:00Z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